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0D0" w:rsidRPr="00914BF4" w:rsidRDefault="007F10D0" w:rsidP="007F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10D0" w:rsidRPr="00914BF4" w:rsidRDefault="007F10D0" w:rsidP="007F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10D0" w:rsidRPr="00914BF4" w:rsidRDefault="007F10D0" w:rsidP="007F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65BDF" w:rsidRPr="00914BF4" w:rsidDel="007338E4" w:rsidRDefault="00165BDF" w:rsidP="007F10D0">
      <w:pPr>
        <w:spacing w:after="0" w:line="240" w:lineRule="auto"/>
        <w:jc w:val="center"/>
        <w:rPr>
          <w:del w:id="0" w:author="ARKADIY" w:date="2019-01-10T17:38:00Z"/>
          <w:rFonts w:ascii="Times New Roman" w:eastAsia="Times New Roman" w:hAnsi="Times New Roman" w:cs="Times New Roman"/>
          <w:b/>
          <w:lang w:eastAsia="ru-RU"/>
        </w:rPr>
      </w:pPr>
    </w:p>
    <w:p w:rsidR="00165BDF" w:rsidRPr="00914BF4" w:rsidDel="009E1A4C" w:rsidRDefault="00165BDF" w:rsidP="007F10D0">
      <w:pPr>
        <w:spacing w:after="0" w:line="240" w:lineRule="auto"/>
        <w:jc w:val="center"/>
        <w:rPr>
          <w:del w:id="1" w:author="Анна с. Зверева" w:date="2019-01-10T18:04:00Z"/>
          <w:rFonts w:ascii="Times New Roman" w:eastAsia="Times New Roman" w:hAnsi="Times New Roman" w:cs="Times New Roman"/>
          <w:b/>
          <w:lang w:eastAsia="ru-RU"/>
        </w:rPr>
      </w:pPr>
    </w:p>
    <w:p w:rsidR="00165BDF" w:rsidRPr="00914BF4" w:rsidRDefault="00165BDF" w:rsidP="007F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10D0" w:rsidRDefault="0082054B" w:rsidP="00820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F10D0" w:rsidRPr="00272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Ежегодный план проведения проверок на 20</w:t>
      </w:r>
      <w:r w:rsidR="00BF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F10D0" w:rsidRPr="00272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05E52" w:rsidRDefault="00605E52" w:rsidP="00820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418"/>
        <w:gridCol w:w="2552"/>
        <w:gridCol w:w="6231"/>
      </w:tblGrid>
      <w:tr w:rsidR="00605E52" w:rsidTr="00605E52">
        <w:tc>
          <w:tcPr>
            <w:tcW w:w="1418" w:type="dxa"/>
          </w:tcPr>
          <w:p w:rsidR="00605E52" w:rsidRPr="00FB2140" w:rsidRDefault="00605E52" w:rsidP="00605E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14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552" w:type="dxa"/>
          </w:tcPr>
          <w:p w:rsidR="00605E52" w:rsidRPr="00FB2140" w:rsidRDefault="00605E52" w:rsidP="00605E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140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6231" w:type="dxa"/>
          </w:tcPr>
          <w:p w:rsidR="00605E52" w:rsidRPr="00FB2140" w:rsidRDefault="00605E52" w:rsidP="00605E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140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7722016820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ФГУП "ЦИАМ им. П.И. Баранова"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7736115684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ФГБУ "ЦНИИП МИНСТРОЯ РОССИИ"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6453006587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ПК ПИИ "Стройпроект"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3018317082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ЭК "Термо-технология"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7453132520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ЧОО "Охрана"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6450062199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ЦОПТ "ПРОФИ"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7736077573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Центр "ЭКОТЕКТУРА"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7715038848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Фирма "Трансгеотехнология"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5402144347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фирма "РОСС"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3808154825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Управляющая Компания "Сибирь-Развитие"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6319689851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УП "Самарадортранссигнал"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7723458028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ТИК "Газохимические Технологии"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7203274761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СТ "ЮграСтройПроект"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3801088965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СПК "Вертикаль"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5406798100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СК "ЭкоСиб"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6686051014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СК "СтройИнтегра"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5078011906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СК "РусТрест"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6449041973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СК "Модернизация"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1435238635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СК "МЕГАСтрой"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7202225916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РЦЦС "Сметный Альянс"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7810398287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РСК "ЕвроСол"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6453090437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ПФ "СТК"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3811446715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ПСТК "РЕСУРС"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5445113086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ПСП "Архстройдизайн"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7713419686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ПСО "СПК-ИМПУЛЬС"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6950068907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ПСК "СИГМА"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6323087497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ПСК "Прогресс"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6722030615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ПОДРАЗДЕЛЕНИЕ-ПРОЕКТ"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4025432930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ПКФ "АГРОПРОМПРОЕКТ"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7710938235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ПК "САС"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6455055357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ПИИ "САРСТИП"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2635136209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НПЦ "СевКавНГП"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7713278403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НПЦ "Развитие города"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1834042793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НПФ "Трест Геопроектстрой"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1832097973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НПП "ЭСН"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5257115122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НПП "Система"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7804177339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НПП "НТТ"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5501180314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НПО "МГИ"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5402544232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КОРПОРАЦИЯ "СИБИНЖИНИРИНГ"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2223575670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ИТЦ "Энергоэксперт"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7708806538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ИКПИ "ГЕОТРАНССТРОЙПРОЕКТ"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7736610865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ИК РЭСК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6450027395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Завод "Газпроммаш"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0278102534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Группа Компаний "Проектных институтов и строительных компаний имени Захарова"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7751010647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ГК "ФАВОРИТ-КЛИМАТ"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5261123084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АСБ "ПАРСЕК"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7706441666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Архитектурное бюро "КВАРТАСТРИТ"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7805138332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"Юнона"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6321398200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"ЮнитСтрой"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7728350155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"ЮНИТАЛ 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5261039555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"Юкон 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8622022798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"ЮгорскПроект"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7820325217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"ЭЩС 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6673130692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"ЭФНА"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7810646476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"ЭТС"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7713598474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"ЭТС 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1832094235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"Эталон 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7734397360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"ЭСТЕЛЬ"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7806408609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"Эстейт-Сервис"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7701947890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7802845598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"ЭСС"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7813212100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"ЭСП"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1832151476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"ЭСК"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1831077974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7703473821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"ЭР-ЭР ТАУЭР"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7734709717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"ЭР-ЭР ИНЖИНЕРИНГ"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7704720858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"Эр-Си-Джи"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6316168392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"ЭРР"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6452919834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"Эпюра-М"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7842521462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"ЭПЭ"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1841032980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"ЭПЦ"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7806210239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"ЭПС-Велас"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7701730752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"ЭПК "ЭЛКО"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7721763139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"ЭПИР"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5027245039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"ЭНЕРДЖИ ГРУП"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7810352067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"Энергоэффективность"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5259020772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"Энерготехсервис"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1835059800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"Энерготехпроект"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1828012208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"ЭнергоТеплоСервис"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7731385020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"Энергоснабстрой"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1831151145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"ЭнергоСетьСервис"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7805682944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"ЭнергоСети"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4825128390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"Энергопрофпроект"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0268054786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"ЭнергоПромАвтоматика"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3015100589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"ЭНЕРГОМОНТАЖ"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1833059480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"Энерго-Контроль"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0721054651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"ЭнергоАудитСервис"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2630036987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"Энергия"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7813429279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"Энергия плюс"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5262147232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"Эльком-НН"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3003006341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"ЭЛТОНСТРОЙ"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5406347034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"Элси"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3811074104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"Элма"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7802721673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"Элкон"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6319220611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"Элестро"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2312143181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"Электротехническая Компания "Система"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5048009353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"Электрострой плюс"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6452115167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"ЭлектроСилаМонтаж"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1831152565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"Экспромт"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3328499308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"Экспертстрой"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6037004588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"Экспертиза 04"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3906951787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"Экран"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3102013861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"ЭкоЭнергоПроект"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7727418026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"Эко-терра"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7842531083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"Экострой"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7733586276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"ЭкоПро"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1326233299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"ЭкоПланПроект"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7816443514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"Экоматик СПБ"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7801516294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"ЭкоИнжСтрой"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7731600486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"Экозем изыскания"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5190011656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"Экоградпроект"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7805293401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"ЭГИДА"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7536132570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"Эверест"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5032207173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"Штарком"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5406331274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"Шедевр"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8709010476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"Чукотстройпроект"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1832086957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"Чистые коммуникации"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7838052659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"ЦТБ"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7449059926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"ЦРП"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7730215139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"ЦПР Магистраль"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1901122736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"ЦП"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7714385359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"ЦКС"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3329079585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"Цифрал"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7702801068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"ЦИК"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7705976186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"ЦЕТА"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7714879478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"Центрпроект"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8901014620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"Цезарь"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7606087644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"Хэйлунцзянская Компания "Энерго 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5406577912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"ХК "СПЭ"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6454099048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"Химсталькон-Инжиниринг"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7801334248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"Ханке"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1901108932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"ХАКАСТИСИЗ"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2543062596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"ФСО-Групп"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7704409219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"ФСК-01"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7725494913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"ФСК 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7802866372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"ФПИ"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4205209843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"Фортуна Плюс"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0326547800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"ФортРост"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2466143103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"Форс-Бюро"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6454094473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"Форвест-1"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7718040796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"Фирма Овен-гражданпромпроект"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7743846050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"ФИРМА МЕГАПОЛИС ЛТД"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7805246433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"Фирма БАКК"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7810859040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"Финпром Инженерные Сети"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7702358417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"Финго-Комплекс"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3811184795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"Финансово-строительная компания Милана"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9701001721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"Ферро-Строй"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7810845009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7703425105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7727838817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6234112857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7710355466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"Фармстер"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5408001602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"УЭС"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7714431196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"Успех"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7806403600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"УСК "Комфорт"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7806147322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"УНР-17"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7447098790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"УМК"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0411159943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"Улалудорпроект"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7447044748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"УК СтройЭнерго"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3819003514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"УВК"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7205024502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"Тюмень Регион 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5258109139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"ТЭС НН"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7811516102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"ТЭП СПб"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7802533430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"ТЭМП"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3329074234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"ТЭЗиСПроект"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5402190216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"ТЭЗИС"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7716810993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"ТТС - Энерго"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7717789399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"ТТП"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6162052282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"ТСО"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7724422560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"ТСК "Основа"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3662225724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"ТСБ"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7724795058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"ТСА 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7417015891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3702186810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7807364457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"Тройдес"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7801565679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"Триэл"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1832088062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"ТРЕК"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7721719644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"Транстелесофт"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7714451996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"Транс-Телематика"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5001084524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"Транспроектстрой"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7811533130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"ТрансПроект СПБ"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6452080563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"Трайтек Инфосистемс"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5001092420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"ТПС 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6311154332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"ТПО-НЕФТЕПРОМ"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7842052860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"ТОР ПРОЕКТ ПРОЕКТИРОВАНИЕ И РЕСТАВРАЦИЯ"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7810455979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"ТН-ГРУПП"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5257082879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"ТМ 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2352047879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"ТКЦ"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7714324469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"Титан"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5257151515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"ТехЭксперт"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7729789516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"ТехСтройЭнерго"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2225126133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"ТехСтройПроект"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7716930289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"ТехПроект"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7707794826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"ТехПроект"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7717298577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"Технотерра"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6454089603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"Технострой"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2225175035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"ТехноСтрой"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6229063650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"ТехноРесурс"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7819036147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"ТехноПроект "СК"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5050066920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"ТехноМедиаКом"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7743863271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"ТЕХЛАЙН"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7813562094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"ТехКомПроект"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7728739897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"Техинжиниринг"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9201514669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"Территория Безопасности Крым"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7810695353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"ТЕРРАРЕСУРС"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7729139042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"ТерраЛинк"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5407230462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"Термосиб ПЛЮС"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7726673827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"ТермоКапитал СТК"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2204032004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"Теплоцентр"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6915015236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"Теплостроймонтажсервис"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1840003217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"ТеплоГазИндустрия"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7751150718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"ТЕМП"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7703782080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"Телеком Центр"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7726354732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"Телади Корпорейшн"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7839483009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"ТекФорс 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1831154474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"Тегал-проект"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5260409718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"ТД "Мегаполис"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1838002470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"ТГП"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1841009123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"ТГВПроектМонтаж"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7840485755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"ТВЭЛ"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7202199945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"Твой дом"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7721789031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"ТА 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7805670522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"Т.М.А"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7813597594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"СЭЦ"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7724349744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"СЭТ"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2311242302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"СЭМ"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5406663167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"СЭК"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6455023531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"СЦ Техносерв"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5406678572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"СФЕРА"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6330070286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"СУ-1"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7804585698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"СТЭП 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2222806476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"СТЭК"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5260338270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"Студия Т+Т"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9715223410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"СТРУЗА 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7721104263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"Строф"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7727337232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"СтройЭнергоМонтаж"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9102177317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"СтройЭнергоАльянс"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3702615755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"Стройэнерго"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1831115919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"СТРОЙ-ЭКСПЕРТ"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7839387104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"СТРОЙЭКСПЕРТ"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7708099335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"Стройцентр "Сокольники"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7801498045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"Стройсвязь Северо-Запад"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7722404196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"Строй-Проект"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7816530407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6446011723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"Строй-Проект 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4703119134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"Стройпанель"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7802158002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"Стройотделсервис"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7801349149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"СТРОЙМОНТАЖКОМПЛЕКТ"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7726747885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"СТРОЙКОНТРОЛЬ"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2460056905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"Стройконтракт"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7720102496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"СТРОЙКОМПЛЕКТ-2"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5507247438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"СТРОЙКОММУНИКАЦИИ"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7404059073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"Стройком+"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7813566885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"СтройИнСервис"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6330043444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"Стройинком"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6453064483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"Стройгрупп"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7813360059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"СТРОЙГАРАНТ"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6452068830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"Стройгаз"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7725752963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"Стройвент Инжиниринг Плюс"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1660292601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"СТРОЙАРТ"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5261100778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 Гарант"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3528260725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"Строй +"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7810326130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"Строительный альянс"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7727302649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"Строительные технологии XXI век"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6724007097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7804595030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"СТК РУБЕЖ"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5006001514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"Стиль-1"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7716710195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"СтилПро"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7727741893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"СтарСити Групп"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2221215008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"Стандарт-Трейд"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7203321316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"Стальмонтаж"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7724784659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"СТАДС 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6322042670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"СтавропольСтройКомплекс"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7842447498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7814529565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"ССС"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2464249979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"ССМ"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5406377430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"СРС"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2301069105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7802722839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"СпортФьючер"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7715814113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"СПМК холдинг"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2308193334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"СПКБ "Промавтоматика"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7716585843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2222865746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7802542667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"СПК "XXI ВЕК"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7807350687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"СП-Инновация"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5507116668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"СПИК"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7842391615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"СпецЭнергоСервис"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6432010840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"СПЕЦЭНЕРГОСЕРВИС"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7825493818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"Спецхолодмонтаж"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2221119304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"Спецтехмонтаж"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9102222383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"СпецСтройЭксперт"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7708826020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"СПЕЦСТРОЙПРОЕКТ"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7722369671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"СпецСтройМонтаж"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7802791511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"Спец-Строй"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7801519746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"СПЕЦСТРОЙ"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3666210327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"СпецСельхозТехника"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7733890195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"Спецраздел"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2348033070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"Спецпроект-Монтаж"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7718904728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"Спецмоспроект-28"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7733761048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"СпецМонтажПроект"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7443008227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"Спецмонтаж"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7805439160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"ГОРОДСКИЕ КВАРТАЛЫ"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7707433883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"СпецГеоКонструкция"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7709367280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"СпектрЦвет"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7804276964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"СПДМ"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6166097478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7810723593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"СПб Энергострой"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7801585844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"СпасИнвест"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7810484472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"СПАС"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3906968822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"СП центр"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7810865284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"СоюзРегионПроект"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3905086521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"СОЮЗПРОМПРОЕКТ"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7716917834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"Солис"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7801489964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"Солиднет"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7706767763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"СовТрансТех"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7724699876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"СНРППМ"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2223617746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"СНК"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7743549178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"СМУ-6"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7806458695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"СМУ-321"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5507235640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"СМС"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7813316726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"СМС"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7814294962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"СМР"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5248015770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"СМП Волгогаз"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7811531478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"СМО Система"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7805294476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"СМК АДС"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0278180028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"СМ - Уфа"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5902993966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"СКУД"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8608054131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7701675935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"С-Комфорт"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2635119299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"СКАСПИ"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9721018226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6454082728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7536124642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"СК Энергопроект"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6450946590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"СК Северный ветер"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7802593414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"СК Профиль групп"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7733876031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"СК ЛандСтрой"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7811517804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"СК "Энергоресурс"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2225159410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"СК "ТеплоГазМонтаж"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1901075483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"СК "Сибирский Лес"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7810401236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"СК "РЕГИОН"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1645031813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"СК "Лидер"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7728433323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"СК "КВАТТРО"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3528163432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"СК "Вектор"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7810691246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"СиЭсБиАй АйТи-Сервис"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6450932702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"Сити-Газ"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5029062545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"Системы безопасности-ФЕНИКС"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0278177219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"Системный интегратор"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7814754338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"СИС-Групп"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7714413535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"Сирена ПРО"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2311291194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"Синтез-Н"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6452006432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"СИНКРОСС"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6319196221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1841004735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"СИГМА"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4223056318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"СИГИ"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5407050734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"Сибхимпроект-Н"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5402168644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"Сибтехарм"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5402194933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"СибСтройЭкспертиза"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5406416880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"Сибстрин"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2277008966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"СИБСЕРВИС"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5410057585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"Сибпроект"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5402122590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"СИБ-ЛУВР"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1901072299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"СибирьЭнергоСервис"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5409001267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"Сибирь-Девелопмент"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7017308452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"Сибгеонефтегазпроект"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2221176944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"Сибгазпроект"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7804415270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"Сиб 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7810596899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"СЗЭСК"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7805541693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"СЗРК"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0323359936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"СетьСтройПроект"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6671014387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"СЕТЕВЫЕ РЕШЕНИЯ"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5075027697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"СервисТеплоГаз"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7728040266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"Сервис-Мост"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2335016430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"Сервис 01"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7814295892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"Сепарационные технологии"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3321032585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"Сектор СБ"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3525390204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"Севтранспроект"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7840472072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"Севзапстройпроект"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8901015705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"Северспецмонтаж"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7811545840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"Северо-Западный Инжиниринговый Центр"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6450946617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"СЕВЕРНЫЙ ВЕТЕР"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1840021960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"Связьстрой"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3250509332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"Связь-стандарт"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5402470894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"СвязьМонтажСервис"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7810879329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"СВ-Проект"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2304070645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"СветоЮг"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7707348719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"СБМ 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7736323532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"СБД"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7722365099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"СБ Девелопмент"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6501152260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"Сахалинмелиоводхоз"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7805017271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"САТЭМ"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6432007727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"Сартехэксперт"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6452105232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"СарСервисСтрой"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6432018038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"Саратовэлектросетьремонт"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4705026365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"Саксэс"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4823040172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"С. к С."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5024164945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"РЭС"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1835081234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"РЭС"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7804387262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"Русь XXI"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7701775866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"Рубеж-Инжиниринг"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7801621186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"РТ-СТРОИТЕЛЬСТВО И 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3664070628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"РТС"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5507249932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"РТП"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1831181125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"РТК"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0608021526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"РСУ"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1001278628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"РСК "ТрансЛидер"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7813502553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"РосЭлектро"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6155071904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"РОСЬ"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6167110097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"РостСпецПроект"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7811486384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"Ростра-Питер"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2204072409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"РОСНАЛАДКА"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5042018150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"РОС-7"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7806052889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"РОДОНИТ"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6132012620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1835023553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"РИД"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7839500945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"РЕСТЕХ"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9705109155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"РенПроектСтрой"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1101147820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"РЕМТЕХМОНТАЖ"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7017305388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"РЕМОС"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2224039350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"РЕМКРАНСЕРВИС"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8622022766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"РегионСтройГаз"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2635811943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"РегионСтрой"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6234067403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"РегионСтрой"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3525192227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"Регион-инструмент"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7737513279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"Ревайвл-Экспресс"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7718823050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"РБГ"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7814642426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"РАМВЕРК 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1840009120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"РАЗВИТИЕ-Управление Проектами"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7805736484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"Развитие"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7801606205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"Р.П.С."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7801634509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"ПЭСТР-ГРУПП"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7838332776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"Пульсар"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9718142061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"ПСП"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2224125070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"ПСП "Обь"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5249084336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"ПСК НГМ"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2320157854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"ПСК "Перспектива"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7736271683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"ПСИ"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7801284163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"ПСБ"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1657137927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"ПроЭкс"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3812152700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"ПРОФИЗЫСКАНИЯ"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7801632452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"Протэк"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7736611562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"Проникс Групп"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5262351534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"ПромЭксперт-Инжиниринг"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6454045290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"Промышленная безопасность"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9729121360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"ПРОМСТРОЙ-СК"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7810644944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"ПромСтройСервис"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9201529418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"ПромСтройИнжиниринг-ЮГ"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1001296433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"ПРОМСТРОЙ"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7813545772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"ПромПроектСтрой"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5506087679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"ПромИнтеллект"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2263029067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"ПРОМЕТЕЙ"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3801128760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"ПРОМАВТОМАТИКА"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7813124693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"Пролайн ЛТД"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0606009851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"ПроектТехноПлюс"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7751161156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"Проектстройсервис"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7325133180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"Проектстройреставрация"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7802654787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"Проект-Строй"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7702795960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"ПроектСтандартТехнология"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7203376114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"ПроектСистем"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0105050351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"Проект-Сервис"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2224144556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4027139455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"ПРОЕКТ-ПРОФИ"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5406800575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"Проектное Бюро НИКА"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7810753358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"ПроектКом"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3827045780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"Проектировщик"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7704423809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"ПроектИндустрия"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7734377028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 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7736654541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 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1326221720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 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5528012652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 Лидер"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5402519437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 Безопасность"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5752074142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 57"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7840490547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"Проект 1"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1837005119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"Прибор-Сервис"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1833037769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"Престиж"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2373001307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"ППК"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6501263932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"ППБ Сахалин"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2540096163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"ПортТелеком"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1831151787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"Полистром"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5902159824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"Полезная площадь"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6501191029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"Поларус"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7734676405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"ПОЖСТРОЙРЕСУРС"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2311281728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"ПожПроект"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1101090919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"ПожГаранТ"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7716925828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"Пожарные системы"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2204058108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"ПО "СоюзЭнерго"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5053030745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"ПО "Линмарк"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7814603307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"ПММ"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1834051420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"ПМК-403"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6453105789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"ПКЦ "Дорога"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6164290564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"ПКФ "КМ-Строй"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6455031726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"ПКП "Теплосфера"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5259105095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"ПКБ ПроектСтрой"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7719601275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"ПКБ "КАТРИЭЛЬ"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1102071644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5425024663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"ПК Сибпроект"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7704485160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"ПК Прогресс"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5249140566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"ПК и БЗ"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1901091950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"ПК "Стройпрофиль"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2204045300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"ПК "Алтайэнергомаш"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5406506943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"ПИ ГиПЗ"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7801628872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"Петроэлектромонтаж Плюс"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7801468562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"Петроспецмонтаж"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7814669570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"ПетроАрхПроект"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7731655968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"ПЕРСПЕКТИВА."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5024089889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"Персонал-престиж"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7729757680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"ПЕРЛАПРЕСТИЖ"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7814259622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"ПГСК-78"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6679062819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"ПГС систем"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7721844290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"ПБ "МОНОЛИТ"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7713724182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"Парус электро"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7719567641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"Партнер-Эко"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7418021129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"Партнёр-Газ"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1816005566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"ПАРТНЕР"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7723865591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"Парнас"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7707824189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"ПАРК ИНВЕСТ"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5029172354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"Память"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7838502918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"Пальмира Холдинг СПб"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9715314114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"ОЭК АМПАРО"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7816488882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"ОТК"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7714868980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"ОСК 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1650362017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"Орион-Сервис"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5262335652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"Орбитек"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7805282671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"Орбита"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7841391179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"ОРАНТУС"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7804085536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"Оптима"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7811678569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"ОптенСтройПроект"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7707784874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"ОПК"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7801356940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"ОмегаПул"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5045040027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"ОАЗИС-ГРУПП"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7816311645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"НЭК"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7743120100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"НЭ Электроинжиниринг"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5507219575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"НТЦ "СПЕЦ"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7810868704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"НСТ 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5027079102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"НПФ "ФСП"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4205288620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"НПФ "Гидропромбезопасность"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5404352350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"НПС"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6670015116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"НПП Би-ТЭК"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5446007203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"НПП "Сибирский энергетический центр"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7840491357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"НПП "ПАРАМЕТР"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7841500050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"НПП "ЛенГеоПром"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2204016771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"НПП "КОТЕЛЬНО-ПРОМЫШЛЕННАЯ КОМПАНИЯ"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6453093580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"НПП "Вектор"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7810438003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"НПО ПЧС"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3805104801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"НПО ИСМ"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7203371003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"НПО "ТюмГАСУ"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7801280218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"НПО "Пайтон"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2224181540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"НПО "БЗКО"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7715931106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"НПКпроект"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4909091281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"НПК "СтройНИП"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6670361363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"НОРДСТРОЙ-Инжиниринг"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5262215891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"Норд-Ком"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7804459301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"Норд-инжиниринг"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7802537459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"НОМОС"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6658523716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"НОВЫЙ 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5262264539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"НОВЫЙ 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7814564707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"Новый мир"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7325080202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"Новые технологии"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6450934724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"Новострой 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5404448372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"Новая Энергия"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6452940434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"Никаспецстрой"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7733291441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"НИАЛАН"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6451421161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"НефтеХимПроект"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6454085020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"Нео-Строй"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7801572531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"Недрапроект"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7839447240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"НЕВА-Инжиниринг"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1644052313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"НГП"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3447032463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"НВСК-Универсал"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7816518505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"НВК 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7727294317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"НапредГрад"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5404522273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"Мэлвуд"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6143052720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"МТМ"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7705875149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"МТК"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9701087140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"МСМ Регион"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7720487895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"МПСИ"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6453001099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"МПП "Энерготехника"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7806293588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"МПИИ "Размах"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3666130142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"Мостдорпроект-плюс"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3812156920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"МОСТ"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7804598979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"Моргидропроект"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7729785198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"МОНОТЕК 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7805561107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"МонолитСтрой"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3528184270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"МК-Сервис"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1840083830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"МКБ18"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1833051570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"МКБ"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7710748347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"МИРИТ Групп"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5029063330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"Милстон"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7727283820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"МИЛК-Девелопмент"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5007030229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"МиК"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4716039302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"МЕРА"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7734423073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"Мегапир 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7203314118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"Мегалит"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7727326953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"МЕГА"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6439046115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"МЕБИУС"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2315136827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"МДМ"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7802731819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"МАСШТАБ"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1501028111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"Мастерская архитектора Аликова"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7802822488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"Мастер Руф"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5321123941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"МАРТ"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7726378860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"Марис"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1833022427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"Макс-сервис"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3808197508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"МакСибСтрой"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7715659877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"Магнум Дизайн"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1661035340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"М12СИСТЕМС"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6419025967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"Лысогорское ПСБ"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7842511665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"ЛСТ"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7725699082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"ЛС Технолоджи"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7841302852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"ЛПТП"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7751013158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"ЛПБ"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7743245910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"ЛНГ 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7802819608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"ЛК-Проект"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7811566400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"ЛИДЕРСТРОЙ"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7805304438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"ЛидерСервис"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7719596184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"ЛЕНПроектМонтаж"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4705056240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"Леноблстрой"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7801576293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"ЛенМонтажИнжиниринг"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7811051383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"ЛЕНКОН"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7724414440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"ЛЕКСАПРО"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1840014882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"Легион-Строй"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9729039563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"Ландшафтная мастерская "Преображение"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7716723980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"ЛАЙН"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6313551960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"КЭР"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3827034957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"КУРС"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4205261219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"КузЭСМ"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7814688100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"КСП"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7806362873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"Кросс-Лоджик"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7734374323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"КРОН"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7714878844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"Крафтсмастер"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2308133864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"Краснодарархпроект"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7810678622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"Краски Города"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5047180051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"К-ПРОЕКТ"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7717668034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"КПГС"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7810449781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"КОРНЕО"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2320200002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"КОРДА"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6325018883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"Конструктор"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7716863650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"Консилио"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7721289695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"Конкордия"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6164293773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"КОНДОРИОН"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7725687545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"Комплексные системы безопасности"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6452095746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"Компания ЭлектроСила"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7727402210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"Компания Фрост"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5261071206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"Компания ТСК-инжиниринг"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7734392146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"Компания МСТ"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6658083247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"Компания "Эрланг"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7720379360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"КОМПАНИЯ "ЭКО-ЦЕНТР"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7816535973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"Комис"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5836689103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"КОМБЕЗЗА"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7724317982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"Коллектор-Комплекс"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7704532981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"КНК"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9729115038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"КЛИМАОПРЕМА"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4703100969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"КВАДР"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1833055729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"Каскад"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2465162008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"Кариатида"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5027138453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"Капстроительство"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0721059716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"Капитель"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6450069564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"КАНОН"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1650262439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"Камстройпроект"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3528215585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"Кайсар"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7805305625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"Кадет СПБ"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5050078033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"ИЦ"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8902009327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"ИЦ "Ямал"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3442110647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"ИТЦ "Сертификация"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7814497948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"ИТСКС"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7704369069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"ИТРКС"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7734410500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"ИТРЕ"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2208017110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"ИТОГ"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7840082266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7017189572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"ИСЦ "Стройпроект"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5036004262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"Ирис"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1831164352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"ИПГ"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3305711501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"ИНТЕХ"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7804587737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"ИНТЕРЬЕР"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7707365390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"Интерьер РУС"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7840407796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"Интеллект-Сервис"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7814574568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"Интеллект"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7203492103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"Интегратор комплексных решений "Город для жизни"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7840495584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"Интеграл-Проект"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6452928229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"Интегра Лайт"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7726673143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"ИнтегКом"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7806525775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9729278385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"Институт проектирования Аркона"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7708755001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"Институт общественных зданий"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7810057343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"Институт КИОВР"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5406322209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"ИнсталКом"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7107537104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"ИНСПЕКТОР"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6321302237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"ИНН-ИНЖИНИРИНГ"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7811210957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"ИНКОР ТРЕЙД"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7813178201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"ИнКом"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7805590147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"Инжэком"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7717533319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"Инжспецпроект"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5406374461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"Инжиниринговая компания Дельтатехсервис"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3435107700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3706021079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"Инженерный центр"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4703078640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"Инженерные системы"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6671447630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"Инженер"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7017370122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"Инженер центр"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6453047953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"Инвестстройпроект"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2543112367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"Инвестиционная группа "Основа"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7810896250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"ИнАут Групп СПб"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7839473240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"Импульс"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5001071860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"Импульс"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7811729453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"ИМПУЛЬС"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6149001120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"Импульс"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7710068574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"ИМА-Кросс.Плюс"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7820339259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"ИКР-групп"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7810729228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"ИК Энергия"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6950004300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"ИК СПИГО"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0276138327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"ИК "КВАНТ"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4703164320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"ИК "Альянс"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7714950040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"ИИЦ ЗЭСТ"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1833024791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"Ижстройгаз"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1831109506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"ИжИЦА"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1835081890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"Ижгазпроект"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7725692136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"ИГСП"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2443021797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3811154399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"ЗЛАТОГРАД"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7404036069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"ЗЗБО"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6452922354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"Зевс"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3801076328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"Звезда"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6453074682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"ЗВЕЗДА"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8601034898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"Защита Югры"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3662141087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"Заря"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5405258800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"Заря"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2462050296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"Запад"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7725370322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"ЖИЛТРЕСТ"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0608000406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"Жилстройпроект"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7814487227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"ЕСК"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3811109283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"ЕВРААС-Сервис"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7604108458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"ДЦ Атриум"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6453125915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"Дорэксперт"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7813546409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"Дорнадзор"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7721477152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"ДИСС-Проект"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7709617068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"Дино-Планунг"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7842021928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"Диамант Инвестстрой"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7203481542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"ДЕТАЛИ"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6453120770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"Департамент строительного надзора"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7804213386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"ДАРТС СПб"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7715449541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"Д. и П. - стройинвест"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6454074043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"ГЭС"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7840324934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"ГЭМ"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7133009654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"Гуськов и 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6143079313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"ГССМ"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5406532929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"Группа 72"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7841460048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"ГРОССМАНН РУС"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7801398298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"Гросс"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7733236747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"Гронатекс"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7714987554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"ГРИТ"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5003098900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"ГринТех Констракшн"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7708288325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"Грин Девелопмент"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5261078610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"Графит-Про"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7701945596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"Граунд"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7203281134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"Гранд"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7813461900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"Гранд Электрик"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6440016838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"Гражданпроект"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5001049777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"Градтех"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7814728095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"ГрадСтройПроект"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2124035560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"Градпромпроект Плюс"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1831002552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"Градопроект"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2224112988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"ГПСА"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7731383584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"Голокрон"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6678104590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"ГЛАВЭКСПЕРТИЗА"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6829105197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"Главпроект"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7709476392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"ГлавЛабГрупп"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7839476097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"ГК "ЭнергоСистемы"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2511081123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"ГК "ТриО"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5905045409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"ГК "СЭТ"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7840514501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"ГиТиСпэйс"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7814370998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"ГиперТехнолоджи"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1841065262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"Гигант"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1841046580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"Гефест"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4826105879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"ГЕРМЕС"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9101001078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"ГеоЦентр"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7840461120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"Геотранссервис"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7716797333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"ГеоСтройПроект"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6319127997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"ГЕОСТАР"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6449968373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"Геосервис"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2308191545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"Генподрядстрой"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7810468946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"ГАРДА-проект"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9715279942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"ГарантСтрой"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1834053996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"ГАММА"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7743197825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"Галахад"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5402559373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"ГазЭнергоСибирь"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5012026436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"Газстроймонтаж"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2225053164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"ГАЗСТРОЙКОМПЛЕКТ"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7709359770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"Газпромнефть-Центр"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0274189453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"Газойл 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7842135570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"ВЭКС"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6658430275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"Высотка 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7536151999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"Вымпел"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5029171128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"Вудстоун"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7804018392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"ВСК"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6450089987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"ВПСМ"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0323824439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"ВостокПромПроект"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2801174186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"Восток-Дунфан"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6450099921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"ВолгаТрансГаз"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3810313600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"Водотеплотех"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6166100113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"Водные ресурсы"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7709801290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"ВОДИНЖПРОЕКТ"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7806483170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"ВМПроект"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7814296399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"Витражстрой"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5047196710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"Виста Групп"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0408009384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"ВИСМА"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7838365179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"Винтранс"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1831159426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"ВИМ 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7810740983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"ВИКТОРиЯ"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5406533739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"Викор"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7810863960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"ВИК 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9705124668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"ВИЗОР"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7840320023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"Ветропарки ФРВ"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4101019502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"Ветрон"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7816500610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"Вертикаль"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7720628345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"ВЕНТГРАД"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7810723441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"ВЕКТОР"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7814735832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"Вектор"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9701031130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"Вектор"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7810710227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"ВЕКТОР ПРО"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7801282840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"ВЕГА"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5047217008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"ВДОМЕ"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7810827401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"Бюро Инженерных Систем"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0706004840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"БЭМ-2"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7703367407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"Буровик"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2207006958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"БТИ г. Камень-на Оби"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7811608113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"БСП "Сфера"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6367009961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"БНП"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0261016728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"БНН"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2204054304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"БиТЭС"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7802427463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"БИТ инжиниринг"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7842460185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1831142214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"Берталь"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3445056437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"Бер-Вил"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1833037053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"Белый мост"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0210026990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"Белокатайский ОКС"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2308167768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"Безопасный город"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5505216748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"БДСК"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7813211931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"БГК"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0268086080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"БАШСТРОЙРЕСУРС"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3123302952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"БАУЭРТЕРМ"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1701050227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"Бастион"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7810541240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"БАСТИОН"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5406706950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"Бастион"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7816196826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"БАСТ"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4705039364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"БАРС"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7703439972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"Барс 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2222836720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"БаМЗ"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3905073201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"БалтСтройСервис"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7728886556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"БАЛТЕКС"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7813281657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"БАЗИС"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2224159922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"АЦСТЭ"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7720818770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"Аудит и консалтинг"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5261026323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"АтомСтрой"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6439072108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"Атомспецпроект"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7714381957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"АстерПласт"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0711021079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"АССО"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2221199980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"АСС"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6317104200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"АСН"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5406691206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"АСМ Тимушкина"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1841047961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"АСМ "М-Проект"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7701355903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"АСГ Елены Капровой"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2204036601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"АСБ"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3525366956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"АСБ "Эксперт"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3025006419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"АРЦП"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0323338076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"Архстройпроект"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7709242108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"Архитектурно-строительная компания АКРО-М"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1840055720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"Архитектурное бюро "КУБИКА"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7724671126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"Архитектурная мастерская Савельева и Сторожева"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7805211208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"Архитектурная мастерская "Эйдос"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3015096325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"Архивэл"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7840391560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"Артэр"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7725495586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"АртСтройПроект"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7017114263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"АртКлимат"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5243032557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"АРТЕЛЬ-ГРУПП"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5053068749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"АртДизайнСервис"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6501152037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"АРМСАХСТРОЙ"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7719245468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"Арлеонт"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9705000126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"Арканика"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7203382291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"АРБИТР "ЦНЭ"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7707427569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"АПС"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5401303675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"АПС групп"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7842512676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"А-Проект"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7736206035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"Априори-А"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2808023468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"Апполон"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7725714750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"Антерма"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5401249019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"АНТ"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7840068173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"АНСО"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7733785088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"Анкерные технологии"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7813572208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"Андерком"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2801239059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"Амурконструктив"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7704551600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"АМТРЕЙД инженеринг"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5905049643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"АМТЕКС"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7841066570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"АМП"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9204509674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"АМ "Реновация"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7203306854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"АльянсЭксперт"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4345301101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"Альянс"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7811242740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"Альянс"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2221239873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"Альянс"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0276914918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"Альфа Битс"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7723017665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"АЛЬТРАС"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7820016593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"АЛЬКОР-2"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6162067088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"АЛЬБА"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2204065056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"Алтайкотломонтаж"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2222036516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"Алтайгидрострой"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5507229171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"АЛМАКС"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7825415930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"Алексис"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5504136930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"АКП"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2225128437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"АКП"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0278214774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"АК-БУР 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5405428428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"АКБ Архетип"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6726023351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"АКБ "ИСАКИДИС"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5258128572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"Академия строительства"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1101164286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"Айму"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6952032984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"Ай Билдинг"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7813306750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"Ай Би Девелопмент"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5029168020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"АиС Групп"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7734660606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"Азимут-Гео"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7743666770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"Азимут+"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7838511888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"АЕМ Гео"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7842151772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"АДС"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7719470061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"АДС"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7411022645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"АДС Энергия"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1816004925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"Агропромсервис"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0713001864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"Агропроект"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7447288960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"Агора74"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7814689865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"АВТИН"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5612003705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"АВРОРА"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6454080223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"АВК-Эксперт"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7842109971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"АВК Групп"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1832119419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"Авангард"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7703383751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"Авангард"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5262334867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"Авангард Телеком"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7804497836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"АБТ"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7743870487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"АБКаскад"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0264069982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"АБВ-Проект"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5260409482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"АА СИСТЕМЫ"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6316222515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"А.С.-ТехПроект"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3443109612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ООО "34 ГруппТрейд"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7734671742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ОАО "Ф.С.Г. ЦентрСтрой"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5407108705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ОАО "СМП-327"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8604003792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ОАО "Нефтеюганскгаз"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7715037386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НП "Наука-МГУПС"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3324123865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МУП "АиГ"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4205074890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МП "Центр ГЗ"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2451000670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МП "САТП"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8709010388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МП "Градпроект"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1831001936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МКП г. Ижевска "Горсвет"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9909480463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Компания с ограниченной ответственностью "ПЕТРОФАК ФАСИЛИТИС МЕНЕДЖМЕНТ ЛИМИТЕД"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041103446362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Щукина М.С.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231218226450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Чумакевич А.И.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782575865878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Рымарь М.В.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190104940231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Рец Ю. Н.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390613160217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Попович А.В.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732717236604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Полуэктов А.И.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732811086498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Насыров Р.Р.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231513899012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Нарижный Сергей Геннадьевич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366607676206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Мищенко А.С.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231211218193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Лукашов А.В.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503802173208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Ливанов Валерий Борисович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482300992023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Ковыршин О.А.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910209360831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Коваленко Н.С.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253695521557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Ковалёв Николай Алексеевич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713305168802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Жуков Дмитрий Вячеславович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231525726991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Егоров Ярослав Валерьевич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233501976650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Дугов И.Н.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183200308948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Гатауллин Р.Н.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054306979079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Гаджиева П.Г.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780201445391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Винокуров И.К.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470520107845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Архипова М.С.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772350438422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ИП Андреев В.А.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3811127236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ИГО ВДПО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0711030242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ЗАО ПКТИ "Каббалкпроект"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5406168187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ЗАО ГП "СГКЭ"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7813470950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ЗАО "Пролайн"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7708162308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ЗАО "Предприятие ТД"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6452062564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ЗАО "ПКФ "Алькасар"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7810152452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ЗАО "НПО "Ленкор"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6450924067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ГУП СО "Облводоресурс"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2013432058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ГУП "Чеченгражданпроект"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4100000731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ГУП "Камчатскгражданпроект"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7819012731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ГМЗ "Петергоф"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5405100316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ГКУ НСО ТУАД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7701008191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ГБУЗ "ГКОБ № 1 ДЗМ"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5406015529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ГАУ НСО НПЦ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6450038809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ГАУ "АГЕНТСТВО ПО ПЭИ ИК СО"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7718625040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ФГ "Эверест"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7707753065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НТЦ "Конструктор"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5406294752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ИЦ "СИП"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4705052380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"Энергосервис Северо-Запада"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5402133803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"ЭЛСИ ЭНЕРГОПРОЕКТ"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7830001797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"Трест ЛГТС"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7706017070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"Тетра Пак"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6658089312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"СМНУ "Цветметналадка"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7710182870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"Ситэс-Центр"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7842321061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"Ренессанс-Реставрация"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7805296900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"Полиметалл УК"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7024033350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"ОДЦ УГР"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6453119615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"НПП "Алмаз"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9909447787</w:t>
            </w:r>
          </w:p>
        </w:tc>
        <w:tc>
          <w:tcPr>
            <w:tcW w:w="62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"Норд Стрим 2 АГ"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7719741321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"НВБ Энергия"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7816092658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"МОНТЭЛ"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2203000190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"Курорт Белокуриха"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7810683950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"Квадра Лоджик"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7802400158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"Интек Аналитика"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5012000639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"ГК "ЕКС"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7810463923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"Гипротранспроект"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7726046960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"Геобурводресурс"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7735090691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АО "ВИСАТ-СЕРВИС"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7708241912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АНО ЦСЭ "Норма"</w:t>
            </w:r>
          </w:p>
        </w:tc>
      </w:tr>
      <w:tr w:rsidR="00605E52" w:rsidRPr="00605E52" w:rsidTr="008D705A">
        <w:tc>
          <w:tcPr>
            <w:tcW w:w="1418" w:type="dxa"/>
          </w:tcPr>
          <w:p w:rsidR="00605E52" w:rsidRPr="00605E52" w:rsidRDefault="00605E52" w:rsidP="00605E52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5603037747</w:t>
            </w:r>
          </w:p>
        </w:tc>
        <w:tc>
          <w:tcPr>
            <w:tcW w:w="623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05E52" w:rsidRPr="00605E52" w:rsidRDefault="00605E52" w:rsidP="006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АНО "НО Прогрессива"</w:t>
            </w:r>
          </w:p>
        </w:tc>
      </w:tr>
    </w:tbl>
    <w:p w:rsidR="00605E52" w:rsidRPr="00605E52" w:rsidRDefault="00605E52" w:rsidP="00820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D5C" w:rsidRPr="00605E52" w:rsidRDefault="006D3D5C" w:rsidP="00820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sectPr w:rsidR="006D3D5C" w:rsidRPr="00605E52" w:rsidSect="0001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B76"/>
    <w:multiLevelType w:val="hybridMultilevel"/>
    <w:tmpl w:val="2D9E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ACE"/>
    <w:multiLevelType w:val="hybridMultilevel"/>
    <w:tmpl w:val="3E083EF6"/>
    <w:lvl w:ilvl="0" w:tplc="B404B4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21A"/>
    <w:multiLevelType w:val="hybridMultilevel"/>
    <w:tmpl w:val="E26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1EC5"/>
    <w:multiLevelType w:val="hybridMultilevel"/>
    <w:tmpl w:val="37C4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0C79"/>
    <w:multiLevelType w:val="hybridMultilevel"/>
    <w:tmpl w:val="6FAC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73F40"/>
    <w:multiLevelType w:val="hybridMultilevel"/>
    <w:tmpl w:val="5A80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5B91"/>
    <w:multiLevelType w:val="hybridMultilevel"/>
    <w:tmpl w:val="0934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20440"/>
    <w:multiLevelType w:val="hybridMultilevel"/>
    <w:tmpl w:val="89B2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1410B"/>
    <w:multiLevelType w:val="hybridMultilevel"/>
    <w:tmpl w:val="CDEC8D18"/>
    <w:lvl w:ilvl="0" w:tplc="40845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84582"/>
    <w:multiLevelType w:val="hybridMultilevel"/>
    <w:tmpl w:val="BEFC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04991"/>
    <w:multiLevelType w:val="hybridMultilevel"/>
    <w:tmpl w:val="F3C8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KADIY">
    <w15:presenceInfo w15:providerId="AD" w15:userId="S-1-5-21-1032395307-3284620829-3618438445-1134"/>
  </w15:person>
  <w15:person w15:author="Анна с. Зверева">
    <w15:presenceInfo w15:providerId="AD" w15:userId="S-1-5-21-1032395307-3284620829-3618438445-5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D0"/>
    <w:rsid w:val="00013D19"/>
    <w:rsid w:val="00023476"/>
    <w:rsid w:val="00165BDF"/>
    <w:rsid w:val="001E7FB4"/>
    <w:rsid w:val="002103F5"/>
    <w:rsid w:val="00224839"/>
    <w:rsid w:val="002720CD"/>
    <w:rsid w:val="00332E71"/>
    <w:rsid w:val="00395112"/>
    <w:rsid w:val="003C2983"/>
    <w:rsid w:val="00523A9D"/>
    <w:rsid w:val="00545DC8"/>
    <w:rsid w:val="0058785C"/>
    <w:rsid w:val="00603E8E"/>
    <w:rsid w:val="00605E52"/>
    <w:rsid w:val="00647CBB"/>
    <w:rsid w:val="006D3D5C"/>
    <w:rsid w:val="007338E4"/>
    <w:rsid w:val="007D3249"/>
    <w:rsid w:val="007E2C66"/>
    <w:rsid w:val="007F10D0"/>
    <w:rsid w:val="0082054B"/>
    <w:rsid w:val="008A0790"/>
    <w:rsid w:val="008E71A6"/>
    <w:rsid w:val="00914BF4"/>
    <w:rsid w:val="009352F7"/>
    <w:rsid w:val="00997F84"/>
    <w:rsid w:val="009D60C6"/>
    <w:rsid w:val="009D7401"/>
    <w:rsid w:val="009E1A4C"/>
    <w:rsid w:val="00A354E4"/>
    <w:rsid w:val="00B218F1"/>
    <w:rsid w:val="00BF44BE"/>
    <w:rsid w:val="00C17545"/>
    <w:rsid w:val="00DD2AE6"/>
    <w:rsid w:val="00E95194"/>
    <w:rsid w:val="00F34728"/>
    <w:rsid w:val="00F47B95"/>
    <w:rsid w:val="00F84013"/>
    <w:rsid w:val="00F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0CB5"/>
  <w15:docId w15:val="{A27A22C0-FA07-4742-87FE-19E1603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D0"/>
    <w:pPr>
      <w:ind w:left="720"/>
      <w:contextualSpacing/>
    </w:pPr>
  </w:style>
  <w:style w:type="table" w:styleId="a4">
    <w:name w:val="Table Grid"/>
    <w:basedOn w:val="a1"/>
    <w:uiPriority w:val="59"/>
    <w:rsid w:val="007F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10D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9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CB63-0735-41F5-84CD-202448D2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4701</Words>
  <Characters>26800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31439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oodp_Julia</dc:creator>
  <cp:keywords/>
  <dc:description/>
  <cp:lastModifiedBy>Анна с. Зверева</cp:lastModifiedBy>
  <cp:revision>7</cp:revision>
  <dcterms:created xsi:type="dcterms:W3CDTF">2019-12-25T12:00:00Z</dcterms:created>
  <dcterms:modified xsi:type="dcterms:W3CDTF">2020-01-14T16:11:00Z</dcterms:modified>
</cp:coreProperties>
</file>